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45ACB64F" w:rsidR="003F01D8" w:rsidRPr="00226134" w:rsidRDefault="00566EBC"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1BAFE339">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18B6ACCF" w:rsidR="00F66A54" w:rsidRPr="00B343CD" w:rsidRDefault="00DB5B9A" w:rsidP="0084264F">
            <w:pPr>
              <w:spacing w:after="0" w:line="240" w:lineRule="auto"/>
              <w:jc w:val="center"/>
              <w:rPr>
                <w:rFonts w:ascii="Calibri" w:eastAsia="Times New Roman" w:hAnsi="Calibri" w:cs="Times New Roman"/>
                <w:color w:val="000000"/>
                <w:sz w:val="16"/>
                <w:szCs w:val="16"/>
                <w:lang w:val="fr-BE" w:eastAsia="en-GB"/>
              </w:rPr>
            </w:pPr>
            <w:r w:rsidRPr="00970203">
              <w:rPr>
                <w:rFonts w:ascii="Calibri" w:eastAsia="Times New Roman" w:hAnsi="Calibri" w:cs="Times New Roman"/>
                <w:sz w:val="16"/>
                <w:szCs w:val="16"/>
                <w:lang w:val="fr-BE" w:eastAsia="en-GB"/>
              </w:rPr>
              <w:t xml:space="preserve">USAMV CN </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36D14D55" w:rsidR="00F66A54" w:rsidRPr="00B343CD" w:rsidRDefault="0097020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ROCLUJNAP04</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00A1D377" w:rsidR="00F66A54" w:rsidRPr="00B343CD" w:rsidRDefault="00970203"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Calea</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Manastur</w:t>
            </w:r>
            <w:proofErr w:type="spellEnd"/>
            <w:r>
              <w:rPr>
                <w:rFonts w:ascii="Calibri" w:eastAsia="Times New Roman" w:hAnsi="Calibri" w:cs="Times New Roman"/>
                <w:color w:val="000000"/>
                <w:sz w:val="16"/>
                <w:szCs w:val="16"/>
                <w:lang w:val="fr-BE" w:eastAsia="en-GB"/>
              </w:rPr>
              <w:t xml:space="preserve"> 3-5, 400372 </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0F0764F5" w:rsidR="00F66A54" w:rsidRPr="00B343CD" w:rsidRDefault="0097020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Romania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24C95CA" w14:textId="77777777" w:rsidR="00F66A54" w:rsidRDefault="0097020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Prof </w:t>
            </w:r>
            <w:proofErr w:type="spellStart"/>
            <w:r>
              <w:rPr>
                <w:rFonts w:ascii="Calibri" w:eastAsia="Times New Roman" w:hAnsi="Calibri" w:cs="Times New Roman"/>
                <w:color w:val="000000"/>
                <w:sz w:val="16"/>
                <w:szCs w:val="16"/>
                <w:lang w:val="fr-BE" w:eastAsia="en-GB"/>
              </w:rPr>
              <w:t>dr</w:t>
            </w:r>
            <w:proofErr w:type="spellEnd"/>
            <w:r>
              <w:rPr>
                <w:rFonts w:ascii="Calibri" w:eastAsia="Times New Roman" w:hAnsi="Calibri" w:cs="Times New Roman"/>
                <w:color w:val="000000"/>
                <w:sz w:val="16"/>
                <w:szCs w:val="16"/>
                <w:lang w:val="fr-BE" w:eastAsia="en-GB"/>
              </w:rPr>
              <w:t xml:space="preserve"> Roxana Vidican, </w:t>
            </w:r>
            <w:proofErr w:type="spellStart"/>
            <w:r>
              <w:rPr>
                <w:rFonts w:ascii="Calibri" w:eastAsia="Times New Roman" w:hAnsi="Calibri" w:cs="Times New Roman"/>
                <w:color w:val="000000"/>
                <w:sz w:val="16"/>
                <w:szCs w:val="16"/>
                <w:lang w:val="fr-BE" w:eastAsia="en-GB"/>
              </w:rPr>
              <w:t>Institutional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Coordinator</w:t>
            </w:r>
            <w:proofErr w:type="spellEnd"/>
            <w:r>
              <w:rPr>
                <w:rFonts w:ascii="Calibri" w:eastAsia="Times New Roman" w:hAnsi="Calibri" w:cs="Times New Roman"/>
                <w:color w:val="000000"/>
                <w:sz w:val="16"/>
                <w:szCs w:val="16"/>
                <w:lang w:val="fr-BE" w:eastAsia="en-GB"/>
              </w:rPr>
              <w:t xml:space="preserve"> </w:t>
            </w:r>
          </w:p>
          <w:p w14:paraId="2AFC4E5F" w14:textId="77777777" w:rsidR="00255AE9" w:rsidRDefault="00255AE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Simona Oros, PhD, </w:t>
            </w:r>
            <w:proofErr w:type="spellStart"/>
            <w:r>
              <w:rPr>
                <w:rFonts w:ascii="Calibri" w:eastAsia="Times New Roman" w:hAnsi="Calibri" w:cs="Times New Roman"/>
                <w:color w:val="000000"/>
                <w:sz w:val="16"/>
                <w:szCs w:val="16"/>
                <w:lang w:val="fr-BE" w:eastAsia="en-GB"/>
              </w:rPr>
              <w:t>adminsitrative</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responsible</w:t>
            </w:r>
            <w:proofErr w:type="spellEnd"/>
            <w:r>
              <w:rPr>
                <w:rFonts w:ascii="Calibri" w:eastAsia="Times New Roman" w:hAnsi="Calibri" w:cs="Times New Roman"/>
                <w:color w:val="000000"/>
                <w:sz w:val="16"/>
                <w:szCs w:val="16"/>
                <w:lang w:val="fr-BE" w:eastAsia="en-GB"/>
              </w:rPr>
              <w:t xml:space="preserve">, </w:t>
            </w:r>
          </w:p>
          <w:p w14:paraId="77DDE66C" w14:textId="0939ECD3" w:rsidR="00255AE9" w:rsidRPr="00B343CD" w:rsidRDefault="00255AE9"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Pr="003926FD">
                <w:rPr>
                  <w:rStyle w:val="Hyperlink"/>
                  <w:rFonts w:ascii="Calibri" w:eastAsia="Times New Roman" w:hAnsi="Calibri" w:cs="Times New Roman"/>
                  <w:sz w:val="16"/>
                  <w:szCs w:val="16"/>
                  <w:lang w:val="fr-BE" w:eastAsia="en-GB"/>
                </w:rPr>
                <w:t>erasmus@usamvcluj.ro</w:t>
              </w:r>
            </w:hyperlink>
            <w:r>
              <w:rPr>
                <w:rFonts w:ascii="Calibri" w:eastAsia="Times New Roman" w:hAnsi="Calibri" w:cs="Times New Roman"/>
                <w:color w:val="000000"/>
                <w:sz w:val="16"/>
                <w:szCs w:val="16"/>
                <w:lang w:val="fr-BE" w:eastAsia="en-GB"/>
              </w:rPr>
              <w:t xml:space="preserve"> </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3D4EF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3D4EF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181D4E7" w14:textId="77777777" w:rsidR="00372642" w:rsidRDefault="00372642" w:rsidP="00B57D80">
            <w:pPr>
              <w:spacing w:after="0" w:line="240" w:lineRule="auto"/>
              <w:jc w:val="center"/>
              <w:rPr>
                <w:rFonts w:eastAsia="Times New Roman" w:cstheme="minorHAnsi"/>
                <w:b/>
                <w:bCs/>
                <w:color w:val="000000"/>
                <w:sz w:val="16"/>
                <w:szCs w:val="16"/>
                <w:lang w:val="en-GB" w:eastAsia="en-GB"/>
              </w:rPr>
            </w:pPr>
          </w:p>
          <w:p w14:paraId="6CBDE9C1" w14:textId="77777777" w:rsidR="00372642" w:rsidRDefault="00372642" w:rsidP="00B57D80">
            <w:pPr>
              <w:spacing w:after="0" w:line="240" w:lineRule="auto"/>
              <w:jc w:val="center"/>
              <w:rPr>
                <w:rFonts w:eastAsia="Times New Roman" w:cstheme="minorHAnsi"/>
                <w:b/>
                <w:bCs/>
                <w:color w:val="000000"/>
                <w:sz w:val="16"/>
                <w:szCs w:val="16"/>
                <w:lang w:val="en-GB" w:eastAsia="en-GB"/>
              </w:rPr>
            </w:pPr>
          </w:p>
          <w:p w14:paraId="28040BB6" w14:textId="77777777" w:rsidR="00372642" w:rsidRDefault="00372642" w:rsidP="00B57D80">
            <w:pPr>
              <w:spacing w:after="0" w:line="240" w:lineRule="auto"/>
              <w:jc w:val="center"/>
              <w:rPr>
                <w:rFonts w:eastAsia="Times New Roman" w:cstheme="minorHAnsi"/>
                <w:b/>
                <w:bCs/>
                <w:color w:val="000000"/>
                <w:sz w:val="16"/>
                <w:szCs w:val="16"/>
                <w:lang w:val="en-GB" w:eastAsia="en-GB"/>
              </w:rPr>
            </w:pPr>
          </w:p>
          <w:p w14:paraId="5BEE3809" w14:textId="2A62B69A"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61487721"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255AE9">
              <w:rPr>
                <w:rFonts w:eastAsia="Times New Roman" w:cstheme="minorHAnsi"/>
                <w:color w:val="000000"/>
                <w:sz w:val="16"/>
                <w:szCs w:val="16"/>
                <w:lang w:val="en-GB" w:eastAsia="en-GB"/>
              </w:rPr>
              <w:t>Prof Dr Roxana Vidican</w:t>
            </w:r>
          </w:p>
        </w:tc>
        <w:tc>
          <w:tcPr>
            <w:tcW w:w="1134" w:type="dxa"/>
            <w:tcBorders>
              <w:top w:val="nil"/>
              <w:left w:val="nil"/>
              <w:bottom w:val="single" w:sz="8" w:space="0" w:color="auto"/>
              <w:right w:val="nil"/>
            </w:tcBorders>
            <w:shd w:val="clear" w:color="auto" w:fill="auto"/>
            <w:noWrap/>
            <w:vAlign w:val="bottom"/>
            <w:hideMark/>
          </w:tcPr>
          <w:p w14:paraId="6F6AD40C" w14:textId="1574E93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2" w:history="1">
              <w:r w:rsidR="00255AE9" w:rsidRPr="003926FD">
                <w:rPr>
                  <w:rStyle w:val="Hyperlink"/>
                  <w:rFonts w:eastAsia="Times New Roman" w:cstheme="minorHAnsi"/>
                  <w:sz w:val="16"/>
                  <w:szCs w:val="16"/>
                  <w:lang w:val="en-GB" w:eastAsia="en-GB"/>
                </w:rPr>
                <w:t>erasmus@usamvcluj.ro</w:t>
              </w:r>
            </w:hyperlink>
            <w:r w:rsidR="00255AE9">
              <w:rPr>
                <w:rFonts w:eastAsia="Times New Roman" w:cstheme="minorHAnsi"/>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6CE16438" w:rsidR="00C818D9" w:rsidRPr="006F4618" w:rsidRDefault="00255AE9"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Institutional Coordinator </w:t>
            </w:r>
            <w:r w:rsidR="00C818D9"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EFC2932" w14:textId="77777777" w:rsidR="00372642" w:rsidRDefault="00372642" w:rsidP="00B57D80">
            <w:pPr>
              <w:spacing w:after="0" w:line="240" w:lineRule="auto"/>
              <w:jc w:val="center"/>
              <w:rPr>
                <w:rFonts w:eastAsia="Times New Roman" w:cstheme="minorHAnsi"/>
                <w:b/>
                <w:bCs/>
                <w:color w:val="000000"/>
                <w:sz w:val="16"/>
                <w:szCs w:val="16"/>
                <w:lang w:val="en-GB" w:eastAsia="en-GB"/>
              </w:rPr>
            </w:pPr>
          </w:p>
          <w:p w14:paraId="4E2AA77C" w14:textId="77777777" w:rsidR="00372642" w:rsidRDefault="00372642" w:rsidP="00B57D80">
            <w:pPr>
              <w:spacing w:after="0" w:line="240" w:lineRule="auto"/>
              <w:jc w:val="center"/>
              <w:rPr>
                <w:rFonts w:eastAsia="Times New Roman" w:cstheme="minorHAnsi"/>
                <w:b/>
                <w:bCs/>
                <w:color w:val="000000"/>
                <w:sz w:val="16"/>
                <w:szCs w:val="16"/>
                <w:lang w:val="en-GB" w:eastAsia="en-GB"/>
              </w:rPr>
            </w:pPr>
          </w:p>
          <w:p w14:paraId="4D75F38B" w14:textId="77777777" w:rsidR="00372642" w:rsidRDefault="00372642" w:rsidP="00B57D80">
            <w:pPr>
              <w:spacing w:after="0" w:line="240" w:lineRule="auto"/>
              <w:jc w:val="center"/>
              <w:rPr>
                <w:rFonts w:eastAsia="Times New Roman" w:cstheme="minorHAnsi"/>
                <w:b/>
                <w:bCs/>
                <w:color w:val="000000"/>
                <w:sz w:val="16"/>
                <w:szCs w:val="16"/>
                <w:lang w:val="en-GB" w:eastAsia="en-GB"/>
              </w:rPr>
            </w:pPr>
          </w:p>
          <w:p w14:paraId="4E513677" w14:textId="77777777" w:rsidR="00372642" w:rsidRDefault="00372642" w:rsidP="00B57D80">
            <w:pPr>
              <w:spacing w:after="0" w:line="240" w:lineRule="auto"/>
              <w:jc w:val="center"/>
              <w:rPr>
                <w:rFonts w:eastAsia="Times New Roman" w:cstheme="minorHAnsi"/>
                <w:b/>
                <w:bCs/>
                <w:color w:val="000000"/>
                <w:sz w:val="16"/>
                <w:szCs w:val="16"/>
                <w:lang w:val="en-GB" w:eastAsia="en-GB"/>
              </w:rPr>
            </w:pPr>
          </w:p>
          <w:p w14:paraId="1A789B6D" w14:textId="28F15B88"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9A3BE18" w14:textId="77777777" w:rsidR="00C818D9" w:rsidRDefault="00C818D9" w:rsidP="00B57D80">
            <w:pPr>
              <w:spacing w:after="0" w:line="240" w:lineRule="auto"/>
              <w:jc w:val="center"/>
              <w:rPr>
                <w:rFonts w:eastAsia="Times New Roman" w:cstheme="minorHAnsi"/>
                <w:b/>
                <w:bCs/>
                <w:color w:val="000000"/>
                <w:sz w:val="16"/>
                <w:szCs w:val="16"/>
                <w:lang w:val="en-GB" w:eastAsia="en-GB"/>
              </w:rPr>
            </w:pPr>
          </w:p>
          <w:p w14:paraId="3B953F34" w14:textId="77777777" w:rsidR="00372642" w:rsidRDefault="00372642" w:rsidP="00B57D80">
            <w:pPr>
              <w:spacing w:after="0" w:line="240" w:lineRule="auto"/>
              <w:jc w:val="center"/>
              <w:rPr>
                <w:rFonts w:eastAsia="Times New Roman" w:cstheme="minorHAnsi"/>
                <w:b/>
                <w:bCs/>
                <w:color w:val="000000"/>
                <w:sz w:val="16"/>
                <w:szCs w:val="16"/>
                <w:lang w:val="en-GB" w:eastAsia="en-GB"/>
              </w:rPr>
            </w:pPr>
          </w:p>
          <w:p w14:paraId="3CB81CCB" w14:textId="77777777" w:rsidR="00372642" w:rsidRDefault="00372642" w:rsidP="00B57D80">
            <w:pPr>
              <w:spacing w:after="0" w:line="240" w:lineRule="auto"/>
              <w:jc w:val="center"/>
              <w:rPr>
                <w:rFonts w:eastAsia="Times New Roman" w:cstheme="minorHAnsi"/>
                <w:b/>
                <w:bCs/>
                <w:color w:val="000000"/>
                <w:sz w:val="16"/>
                <w:szCs w:val="16"/>
                <w:lang w:val="en-GB" w:eastAsia="en-GB"/>
              </w:rPr>
            </w:pPr>
          </w:p>
          <w:p w14:paraId="55D8C527" w14:textId="77777777" w:rsidR="00372642" w:rsidRDefault="00372642" w:rsidP="00B57D80">
            <w:pPr>
              <w:spacing w:after="0" w:line="240" w:lineRule="auto"/>
              <w:jc w:val="center"/>
              <w:rPr>
                <w:rFonts w:eastAsia="Times New Roman" w:cstheme="minorHAnsi"/>
                <w:b/>
                <w:bCs/>
                <w:color w:val="000000"/>
                <w:sz w:val="16"/>
                <w:szCs w:val="16"/>
                <w:lang w:val="en-GB" w:eastAsia="en-GB"/>
              </w:rPr>
            </w:pPr>
          </w:p>
          <w:p w14:paraId="1C1E59B6" w14:textId="77777777" w:rsidR="00372642" w:rsidRDefault="00372642" w:rsidP="00B57D80">
            <w:pPr>
              <w:spacing w:after="0" w:line="240" w:lineRule="auto"/>
              <w:jc w:val="center"/>
              <w:rPr>
                <w:rFonts w:eastAsia="Times New Roman" w:cstheme="minorHAnsi"/>
                <w:b/>
                <w:bCs/>
                <w:color w:val="000000"/>
                <w:sz w:val="16"/>
                <w:szCs w:val="16"/>
                <w:lang w:val="en-GB" w:eastAsia="en-GB"/>
              </w:rPr>
            </w:pPr>
          </w:p>
          <w:p w14:paraId="23662406" w14:textId="77777777" w:rsidR="00372642" w:rsidRDefault="00372642" w:rsidP="00B57D80">
            <w:pPr>
              <w:spacing w:after="0" w:line="240" w:lineRule="auto"/>
              <w:jc w:val="center"/>
              <w:rPr>
                <w:rFonts w:eastAsia="Times New Roman" w:cstheme="minorHAnsi"/>
                <w:b/>
                <w:bCs/>
                <w:color w:val="000000"/>
                <w:sz w:val="16"/>
                <w:szCs w:val="16"/>
                <w:lang w:val="en-GB" w:eastAsia="en-GB"/>
              </w:rPr>
            </w:pPr>
          </w:p>
          <w:p w14:paraId="5567946E" w14:textId="1F47DFEC" w:rsidR="00372642" w:rsidRPr="006F4618" w:rsidRDefault="00372642"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60A34918" w14:textId="77777777" w:rsidR="00372642" w:rsidRDefault="00372642" w:rsidP="00F470CC">
      <w:pPr>
        <w:spacing w:after="0"/>
        <w:jc w:val="center"/>
        <w:rPr>
          <w:b/>
          <w:lang w:val="en-GB"/>
        </w:rPr>
      </w:pPr>
    </w:p>
    <w:p w14:paraId="47E72389" w14:textId="77777777" w:rsidR="00372642" w:rsidRDefault="00372642" w:rsidP="00F470CC">
      <w:pPr>
        <w:spacing w:after="0"/>
        <w:jc w:val="center"/>
        <w:rPr>
          <w:b/>
          <w:lang w:val="en-GB"/>
        </w:rPr>
      </w:pPr>
    </w:p>
    <w:p w14:paraId="046BB236" w14:textId="77777777" w:rsidR="00372642" w:rsidRDefault="00372642" w:rsidP="00F470CC">
      <w:pPr>
        <w:spacing w:after="0"/>
        <w:jc w:val="center"/>
        <w:rPr>
          <w:b/>
          <w:lang w:val="en-GB"/>
        </w:rPr>
      </w:pPr>
    </w:p>
    <w:p w14:paraId="7226CFFB" w14:textId="77777777" w:rsidR="00372642" w:rsidRDefault="00372642" w:rsidP="00F470CC">
      <w:pPr>
        <w:spacing w:after="0"/>
        <w:jc w:val="center"/>
        <w:rPr>
          <w:b/>
          <w:lang w:val="en-GB"/>
        </w:rPr>
      </w:pPr>
    </w:p>
    <w:p w14:paraId="08F19B29" w14:textId="77777777" w:rsidR="00372642" w:rsidRDefault="00372642" w:rsidP="00F470CC">
      <w:pPr>
        <w:spacing w:after="0"/>
        <w:jc w:val="center"/>
        <w:rPr>
          <w:b/>
          <w:lang w:val="en-GB"/>
        </w:rPr>
      </w:pPr>
    </w:p>
    <w:p w14:paraId="777C3FE9" w14:textId="77777777" w:rsidR="00372642" w:rsidRDefault="00372642" w:rsidP="00F470CC">
      <w:pPr>
        <w:spacing w:after="0"/>
        <w:jc w:val="center"/>
        <w:rPr>
          <w:b/>
          <w:lang w:val="en-GB"/>
        </w:rPr>
      </w:pPr>
    </w:p>
    <w:p w14:paraId="39C279D5" w14:textId="77777777" w:rsidR="00372642" w:rsidRDefault="00372642" w:rsidP="00F470CC">
      <w:pPr>
        <w:spacing w:after="0"/>
        <w:jc w:val="center"/>
        <w:rPr>
          <w:b/>
          <w:lang w:val="en-GB"/>
        </w:rPr>
      </w:pPr>
    </w:p>
    <w:p w14:paraId="423C490F" w14:textId="77777777" w:rsidR="00372642" w:rsidRDefault="00372642" w:rsidP="00F470CC">
      <w:pPr>
        <w:spacing w:after="0"/>
        <w:jc w:val="center"/>
        <w:rPr>
          <w:b/>
          <w:lang w:val="en-GB"/>
        </w:rPr>
      </w:pPr>
    </w:p>
    <w:p w14:paraId="3E226727" w14:textId="77777777" w:rsidR="00372642" w:rsidRDefault="00372642" w:rsidP="00F470CC">
      <w:pPr>
        <w:spacing w:after="0"/>
        <w:jc w:val="center"/>
        <w:rPr>
          <w:b/>
          <w:lang w:val="en-GB"/>
        </w:rPr>
      </w:pPr>
    </w:p>
    <w:p w14:paraId="62082260" w14:textId="77777777" w:rsidR="00372642" w:rsidRDefault="00372642" w:rsidP="00F470CC">
      <w:pPr>
        <w:spacing w:after="0"/>
        <w:jc w:val="center"/>
        <w:rPr>
          <w:b/>
          <w:lang w:val="en-GB"/>
        </w:rPr>
      </w:pPr>
    </w:p>
    <w:p w14:paraId="0BE0C04A" w14:textId="166CABD1"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2BA14559" w14:textId="77777777" w:rsidR="007A30F3" w:rsidRDefault="007A30F3" w:rsidP="003316CA">
      <w:pPr>
        <w:spacing w:after="0"/>
        <w:jc w:val="center"/>
        <w:rPr>
          <w:ins w:id="0" w:author="Simona" w:date="2022-11-04T14:03:00Z"/>
          <w:b/>
          <w:lang w:val="en-GB"/>
        </w:rPr>
      </w:pPr>
    </w:p>
    <w:p w14:paraId="6FBD6ADD" w14:textId="77777777" w:rsidR="007A30F3" w:rsidRDefault="007A30F3" w:rsidP="003316CA">
      <w:pPr>
        <w:spacing w:after="0"/>
        <w:jc w:val="center"/>
        <w:rPr>
          <w:ins w:id="1" w:author="Simona" w:date="2022-11-04T14:03:00Z"/>
          <w:b/>
          <w:lang w:val="en-GB"/>
        </w:rPr>
      </w:pPr>
    </w:p>
    <w:p w14:paraId="49425A4E" w14:textId="77777777" w:rsidR="007A30F3" w:rsidRDefault="007A30F3" w:rsidP="003316CA">
      <w:pPr>
        <w:spacing w:after="0"/>
        <w:jc w:val="center"/>
        <w:rPr>
          <w:ins w:id="2" w:author="Simona" w:date="2022-11-04T14:03:00Z"/>
          <w:b/>
          <w:lang w:val="en-GB"/>
        </w:rPr>
      </w:pPr>
    </w:p>
    <w:p w14:paraId="1B6D428B" w14:textId="77777777" w:rsidR="007A30F3" w:rsidRDefault="007A30F3" w:rsidP="003316CA">
      <w:pPr>
        <w:spacing w:after="0"/>
        <w:jc w:val="center"/>
        <w:rPr>
          <w:ins w:id="3" w:author="Simona" w:date="2022-11-04T14:03:00Z"/>
          <w:b/>
          <w:lang w:val="en-GB"/>
        </w:rPr>
      </w:pPr>
    </w:p>
    <w:p w14:paraId="31DBBEB9" w14:textId="77777777" w:rsidR="007A30F3" w:rsidRDefault="007A30F3" w:rsidP="003316CA">
      <w:pPr>
        <w:spacing w:after="0"/>
        <w:jc w:val="center"/>
        <w:rPr>
          <w:ins w:id="4" w:author="Simona" w:date="2022-11-04T14:03:00Z"/>
          <w:b/>
          <w:lang w:val="en-GB"/>
        </w:rPr>
      </w:pPr>
    </w:p>
    <w:p w14:paraId="0D78AB20" w14:textId="77777777" w:rsidR="007A30F3" w:rsidRDefault="007A30F3" w:rsidP="003316CA">
      <w:pPr>
        <w:spacing w:after="0"/>
        <w:jc w:val="center"/>
        <w:rPr>
          <w:ins w:id="5" w:author="Simona" w:date="2022-11-04T14:03:00Z"/>
          <w:b/>
          <w:lang w:val="en-GB"/>
        </w:rPr>
      </w:pPr>
    </w:p>
    <w:p w14:paraId="29B877EF" w14:textId="77777777" w:rsidR="007A30F3" w:rsidRDefault="007A30F3" w:rsidP="003316CA">
      <w:pPr>
        <w:spacing w:after="0"/>
        <w:jc w:val="center"/>
        <w:rPr>
          <w:ins w:id="6" w:author="Simona" w:date="2022-11-04T14:03:00Z"/>
          <w:b/>
          <w:lang w:val="en-GB"/>
        </w:rPr>
      </w:pPr>
    </w:p>
    <w:p w14:paraId="2C5C51A2" w14:textId="77777777" w:rsidR="007A30F3" w:rsidRDefault="007A30F3" w:rsidP="003316CA">
      <w:pPr>
        <w:spacing w:after="0"/>
        <w:jc w:val="center"/>
        <w:rPr>
          <w:ins w:id="7" w:author="Simona" w:date="2022-11-04T14:03:00Z"/>
          <w:b/>
          <w:lang w:val="en-GB"/>
        </w:rPr>
      </w:pPr>
    </w:p>
    <w:p w14:paraId="46903BAD" w14:textId="77777777" w:rsidR="007A30F3" w:rsidRDefault="007A30F3" w:rsidP="003316CA">
      <w:pPr>
        <w:spacing w:after="0"/>
        <w:jc w:val="center"/>
        <w:rPr>
          <w:ins w:id="8" w:author="Simona" w:date="2022-11-04T14:03:00Z"/>
          <w:b/>
          <w:lang w:val="en-GB"/>
        </w:rPr>
      </w:pPr>
    </w:p>
    <w:p w14:paraId="0015ADE0" w14:textId="77777777" w:rsidR="007A30F3" w:rsidRDefault="007A30F3" w:rsidP="003316CA">
      <w:pPr>
        <w:spacing w:after="0"/>
        <w:jc w:val="center"/>
        <w:rPr>
          <w:ins w:id="9" w:author="Simona" w:date="2022-11-04T14:03:00Z"/>
          <w:b/>
          <w:lang w:val="en-GB"/>
        </w:rPr>
      </w:pPr>
    </w:p>
    <w:p w14:paraId="61D69184" w14:textId="77777777" w:rsidR="007A30F3" w:rsidRDefault="007A30F3" w:rsidP="003316CA">
      <w:pPr>
        <w:spacing w:after="0"/>
        <w:jc w:val="center"/>
        <w:rPr>
          <w:ins w:id="10" w:author="Simona" w:date="2022-11-04T14:03:00Z"/>
          <w:b/>
          <w:lang w:val="en-GB"/>
        </w:rPr>
      </w:pPr>
    </w:p>
    <w:p w14:paraId="6909EA41" w14:textId="77777777" w:rsidR="007A30F3" w:rsidRDefault="007A30F3" w:rsidP="003316CA">
      <w:pPr>
        <w:spacing w:after="0"/>
        <w:jc w:val="center"/>
        <w:rPr>
          <w:ins w:id="11" w:author="Simona" w:date="2022-11-04T14:03:00Z"/>
          <w:b/>
          <w:lang w:val="en-GB"/>
        </w:rPr>
      </w:pPr>
    </w:p>
    <w:p w14:paraId="6BBCA3D3" w14:textId="77777777" w:rsidR="007A30F3" w:rsidRDefault="007A30F3" w:rsidP="003316CA">
      <w:pPr>
        <w:spacing w:after="0"/>
        <w:jc w:val="center"/>
        <w:rPr>
          <w:ins w:id="12" w:author="Simona" w:date="2022-11-04T14:03:00Z"/>
          <w:b/>
          <w:lang w:val="en-GB"/>
        </w:rPr>
      </w:pPr>
    </w:p>
    <w:p w14:paraId="37C61556" w14:textId="77777777" w:rsidR="007A30F3" w:rsidRDefault="007A30F3" w:rsidP="003316CA">
      <w:pPr>
        <w:spacing w:after="0"/>
        <w:jc w:val="center"/>
        <w:rPr>
          <w:ins w:id="13" w:author="Simona" w:date="2022-11-04T14:03:00Z"/>
          <w:b/>
          <w:lang w:val="en-GB"/>
        </w:rPr>
      </w:pPr>
    </w:p>
    <w:p w14:paraId="48214964" w14:textId="77777777" w:rsidR="007A30F3" w:rsidRDefault="007A30F3" w:rsidP="003316CA">
      <w:pPr>
        <w:spacing w:after="0"/>
        <w:jc w:val="center"/>
        <w:rPr>
          <w:ins w:id="14" w:author="Simona" w:date="2022-11-04T14:03:00Z"/>
          <w:b/>
          <w:lang w:val="en-GB"/>
        </w:rPr>
      </w:pPr>
    </w:p>
    <w:p w14:paraId="25CB4141" w14:textId="77777777" w:rsidR="007A30F3" w:rsidRDefault="007A30F3" w:rsidP="003316CA">
      <w:pPr>
        <w:spacing w:after="0"/>
        <w:jc w:val="center"/>
        <w:rPr>
          <w:ins w:id="15" w:author="Simona" w:date="2022-11-04T14:03:00Z"/>
          <w:b/>
          <w:lang w:val="en-GB"/>
        </w:rPr>
      </w:pPr>
    </w:p>
    <w:p w14:paraId="3C09E13B" w14:textId="77777777" w:rsidR="007A30F3" w:rsidRDefault="007A30F3" w:rsidP="003316CA">
      <w:pPr>
        <w:spacing w:after="0"/>
        <w:jc w:val="center"/>
        <w:rPr>
          <w:ins w:id="16" w:author="Simona" w:date="2022-11-04T14:03:00Z"/>
          <w:b/>
          <w:lang w:val="en-GB"/>
        </w:rPr>
      </w:pPr>
    </w:p>
    <w:p w14:paraId="45554A11" w14:textId="77777777" w:rsidR="007A30F3" w:rsidRDefault="007A30F3" w:rsidP="003316CA">
      <w:pPr>
        <w:spacing w:after="0"/>
        <w:jc w:val="center"/>
        <w:rPr>
          <w:ins w:id="17" w:author="Simona" w:date="2022-11-04T14:03:00Z"/>
          <w:b/>
          <w:lang w:val="en-GB"/>
        </w:rPr>
      </w:pPr>
    </w:p>
    <w:p w14:paraId="4D59C01C" w14:textId="77777777" w:rsidR="007A30F3" w:rsidRDefault="007A30F3" w:rsidP="003316CA">
      <w:pPr>
        <w:spacing w:after="0"/>
        <w:jc w:val="center"/>
        <w:rPr>
          <w:ins w:id="18" w:author="Simona" w:date="2022-11-04T14:03:00Z"/>
          <w:b/>
          <w:lang w:val="en-GB"/>
        </w:rPr>
      </w:pPr>
    </w:p>
    <w:p w14:paraId="5322D70A" w14:textId="77777777" w:rsidR="007A30F3" w:rsidRDefault="007A30F3" w:rsidP="003316CA">
      <w:pPr>
        <w:spacing w:after="0"/>
        <w:jc w:val="center"/>
        <w:rPr>
          <w:ins w:id="19" w:author="Simona" w:date="2022-11-04T14:03:00Z"/>
          <w:b/>
          <w:lang w:val="en-GB"/>
        </w:rPr>
      </w:pPr>
    </w:p>
    <w:p w14:paraId="5763849C" w14:textId="77777777" w:rsidR="007A30F3" w:rsidRDefault="007A30F3" w:rsidP="003316CA">
      <w:pPr>
        <w:spacing w:after="0"/>
        <w:jc w:val="center"/>
        <w:rPr>
          <w:ins w:id="20" w:author="Simona" w:date="2022-11-04T14:03:00Z"/>
          <w:b/>
          <w:lang w:val="en-GB"/>
        </w:rPr>
      </w:pPr>
    </w:p>
    <w:p w14:paraId="1EEB5826" w14:textId="77777777" w:rsidR="007A30F3" w:rsidRDefault="007A30F3" w:rsidP="003316CA">
      <w:pPr>
        <w:spacing w:after="0"/>
        <w:jc w:val="center"/>
        <w:rPr>
          <w:ins w:id="21" w:author="Simona" w:date="2022-11-04T14:03:00Z"/>
          <w:b/>
          <w:lang w:val="en-GB"/>
        </w:rPr>
      </w:pPr>
    </w:p>
    <w:p w14:paraId="760FE112" w14:textId="77777777" w:rsidR="007A30F3" w:rsidRDefault="007A30F3" w:rsidP="003316CA">
      <w:pPr>
        <w:spacing w:after="0"/>
        <w:jc w:val="center"/>
        <w:rPr>
          <w:ins w:id="22" w:author="Simona" w:date="2022-11-04T14:03:00Z"/>
          <w:b/>
          <w:lang w:val="en-GB"/>
        </w:rPr>
      </w:pPr>
    </w:p>
    <w:p w14:paraId="38F7B29C" w14:textId="77777777" w:rsidR="007A30F3" w:rsidRDefault="007A30F3" w:rsidP="003316CA">
      <w:pPr>
        <w:spacing w:after="0"/>
        <w:jc w:val="center"/>
        <w:rPr>
          <w:ins w:id="23" w:author="Simona" w:date="2022-11-04T14:03:00Z"/>
          <w:b/>
          <w:lang w:val="en-GB"/>
        </w:rPr>
      </w:pPr>
    </w:p>
    <w:p w14:paraId="7FECD53E" w14:textId="77777777" w:rsidR="007A30F3" w:rsidRDefault="007A30F3" w:rsidP="003316CA">
      <w:pPr>
        <w:spacing w:after="0"/>
        <w:jc w:val="center"/>
        <w:rPr>
          <w:ins w:id="24" w:author="Simona" w:date="2022-11-04T14:03:00Z"/>
          <w:b/>
          <w:lang w:val="en-GB"/>
        </w:rPr>
      </w:pPr>
    </w:p>
    <w:p w14:paraId="1E8C5262" w14:textId="7FDB53DF" w:rsidR="006F4618" w:rsidRDefault="002017FF" w:rsidP="003316CA">
      <w:pPr>
        <w:spacing w:after="0"/>
        <w:jc w:val="center"/>
        <w:rPr>
          <w:b/>
          <w:lang w:val="en-GB"/>
        </w:rPr>
      </w:pPr>
      <w:bookmarkStart w:id="25" w:name="_GoBack"/>
      <w:bookmarkEnd w:id="25"/>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C6C10" w14:textId="77777777" w:rsidR="003D4EF9" w:rsidRDefault="003D4EF9" w:rsidP="00261299">
      <w:pPr>
        <w:spacing w:after="0" w:line="240" w:lineRule="auto"/>
      </w:pPr>
      <w:r>
        <w:separator/>
      </w:r>
    </w:p>
  </w:endnote>
  <w:endnote w:type="continuationSeparator" w:id="0">
    <w:p w14:paraId="3DA8F53C" w14:textId="77777777" w:rsidR="003D4EF9" w:rsidRDefault="003D4EF9" w:rsidP="00261299">
      <w:pPr>
        <w:spacing w:after="0" w:line="240" w:lineRule="auto"/>
      </w:pPr>
      <w:r>
        <w:continuationSeparator/>
      </w:r>
    </w:p>
  </w:endnote>
  <w:endnote w:type="continuationNotice" w:id="1">
    <w:p w14:paraId="213CFA40" w14:textId="77777777" w:rsidR="003D4EF9" w:rsidRDefault="003D4EF9">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2773EFB9" w:rsidR="00EF3842" w:rsidRDefault="002B5577">
        <w:pPr>
          <w:pStyle w:val="Footer"/>
          <w:jc w:val="center"/>
        </w:pPr>
        <w:r>
          <w:fldChar w:fldCharType="begin"/>
        </w:r>
        <w:r w:rsidR="00EF3842">
          <w:instrText xml:space="preserve"> PAGE   \* MERGEFORMAT </w:instrText>
        </w:r>
        <w:r>
          <w:fldChar w:fldCharType="separate"/>
        </w:r>
        <w:r w:rsidR="007A30F3">
          <w:rPr>
            <w:noProof/>
          </w:rPr>
          <w:t>5</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B85F5" w14:textId="77777777" w:rsidR="003D4EF9" w:rsidRDefault="003D4EF9" w:rsidP="00261299">
      <w:pPr>
        <w:spacing w:after="0" w:line="240" w:lineRule="auto"/>
      </w:pPr>
      <w:r>
        <w:separator/>
      </w:r>
    </w:p>
  </w:footnote>
  <w:footnote w:type="continuationSeparator" w:id="0">
    <w:p w14:paraId="0953252F" w14:textId="77777777" w:rsidR="003D4EF9" w:rsidRDefault="003D4EF9" w:rsidP="00261299">
      <w:pPr>
        <w:spacing w:after="0" w:line="240" w:lineRule="auto"/>
      </w:pPr>
      <w:r>
        <w:continuationSeparator/>
      </w:r>
    </w:p>
  </w:footnote>
  <w:footnote w:type="continuationNotice" w:id="1">
    <w:p w14:paraId="2DED337A" w14:textId="77777777" w:rsidR="003D4EF9" w:rsidRDefault="003D4EF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1F8BAD4A" w:rsidR="00EF3842" w:rsidRDefault="00566EBC">
    <w:pPr>
      <w:pStyle w:val="Header"/>
    </w:pPr>
    <w:r>
      <w:rPr>
        <w:noProof/>
        <w:lang w:val="en-US"/>
      </w:rPr>
      <mc:AlternateContent>
        <mc:Choice Requires="wps">
          <w:drawing>
            <wp:anchor distT="0" distB="0" distL="114300" distR="114300" simplePos="0" relativeHeight="251658243" behindDoc="0" locked="0" layoutInCell="1" allowOverlap="1" wp14:anchorId="25113308" wp14:editId="263377E7">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A4053" w14:textId="77777777" w:rsidR="008E741F"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7BF227CC" w14:textId="2673A8AA"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3E1A4053" w14:textId="77777777" w:rsidR="008E741F"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7BF227CC" w14:textId="2673A8AA"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US"/>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65A6EFD4" w:rsidR="00EF3842" w:rsidRDefault="00566EBC">
    <w:pPr>
      <w:pStyle w:val="Header"/>
    </w:pPr>
    <w:r>
      <w:rPr>
        <w:noProof/>
        <w:lang w:val="en-US"/>
      </w:rPr>
      <mc:AlternateContent>
        <mc:Choice Requires="wps">
          <w:drawing>
            <wp:anchor distT="0" distB="0" distL="114300" distR="114300" simplePos="0" relativeHeight="251658241" behindDoc="0" locked="0" layoutInCell="1" allowOverlap="1" wp14:anchorId="4DCA89EC" wp14:editId="2883DC4B">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U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a">
    <w15:presenceInfo w15:providerId="Windows Live" w15:userId="cfb3d32baaf9b5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trackRevision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55AE9"/>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2642"/>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4EF9"/>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0911"/>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EBC"/>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6F6AF4"/>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0F3"/>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E741F"/>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203"/>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594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B5B9A"/>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usamvcluj.ro"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samvcluj.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EF888EC-C788-4912-9A29-1830EE80C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Simona</cp:lastModifiedBy>
  <cp:revision>2</cp:revision>
  <cp:lastPrinted>2015-04-10T09:51:00Z</cp:lastPrinted>
  <dcterms:created xsi:type="dcterms:W3CDTF">2022-11-04T12:04:00Z</dcterms:created>
  <dcterms:modified xsi:type="dcterms:W3CDTF">2022-11-04T12:04:00Z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